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7AE7" w14:textId="77777777" w:rsidR="00D01141" w:rsidRPr="00D01141" w:rsidRDefault="00D01141" w:rsidP="00D01141">
      <w:pPr>
        <w:rPr>
          <w:rFonts w:ascii="Cambria" w:hAnsi="Cambria"/>
          <w:b/>
          <w:bCs/>
          <w:sz w:val="28"/>
          <w:szCs w:val="28"/>
        </w:rPr>
      </w:pPr>
      <w:bookmarkStart w:id="0" w:name="_Toc119594401"/>
      <w:bookmarkStart w:id="1" w:name="_Toc119675676"/>
      <w:bookmarkStart w:id="2" w:name="_Toc120574555"/>
      <w:r w:rsidRPr="00D01141">
        <w:rPr>
          <w:rFonts w:ascii="Cambria" w:hAnsi="Cambria"/>
          <w:b/>
          <w:bCs/>
          <w:sz w:val="28"/>
          <w:szCs w:val="28"/>
        </w:rPr>
        <w:t>Skabelon for en virksomheds dokumentation for pålidelighed</w:t>
      </w:r>
      <w:bookmarkEnd w:id="0"/>
      <w:bookmarkEnd w:id="1"/>
      <w:bookmarkEnd w:id="2"/>
    </w:p>
    <w:p w14:paraId="469EC6FC" w14:textId="77777777" w:rsidR="00D01141" w:rsidRPr="00D01141" w:rsidRDefault="00D01141" w:rsidP="00D01141">
      <w:pPr>
        <w:rPr>
          <w:rFonts w:ascii="Cambria" w:hAnsi="Cambria"/>
          <w:b/>
        </w:rPr>
      </w:pPr>
      <w:r w:rsidRPr="00D01141">
        <w:rPr>
          <w:rFonts w:ascii="Cambria" w:hAnsi="Cambria"/>
          <w:b/>
        </w:rPr>
        <w:t>Del I: Oplysninger om den udelukkede virksomhed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01141" w:rsidRPr="00D01141" w14:paraId="2DC524E3" w14:textId="77777777" w:rsidTr="00D01141">
        <w:tc>
          <w:tcPr>
            <w:tcW w:w="4531" w:type="dxa"/>
          </w:tcPr>
          <w:p w14:paraId="54448DE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2.1: Virksomhedens identitet</w:t>
            </w:r>
          </w:p>
        </w:tc>
        <w:tc>
          <w:tcPr>
            <w:tcW w:w="5103" w:type="dxa"/>
          </w:tcPr>
          <w:p w14:paraId="6505E23D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Svar: </w:t>
            </w:r>
          </w:p>
        </w:tc>
      </w:tr>
      <w:tr w:rsidR="00D01141" w:rsidRPr="00D01141" w14:paraId="3EF87A09" w14:textId="77777777" w:rsidTr="00D01141">
        <w:tc>
          <w:tcPr>
            <w:tcW w:w="4531" w:type="dxa"/>
          </w:tcPr>
          <w:p w14:paraId="7F24F36D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Virksomhedens navn: </w:t>
            </w:r>
          </w:p>
        </w:tc>
        <w:tc>
          <w:tcPr>
            <w:tcW w:w="5103" w:type="dxa"/>
          </w:tcPr>
          <w:p w14:paraId="479B8A11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  <w:p w14:paraId="350C968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1CC63AED" w14:textId="77777777" w:rsidTr="00D01141">
        <w:tc>
          <w:tcPr>
            <w:tcW w:w="4531" w:type="dxa"/>
          </w:tcPr>
          <w:p w14:paraId="5D6E8ACD" w14:textId="77777777" w:rsidR="00D01141" w:rsidRPr="00D01141" w:rsidRDefault="00D01141" w:rsidP="00D01141">
            <w:pPr>
              <w:rPr>
                <w:rFonts w:ascii="Cambria" w:hAnsi="Cambria"/>
                <w:i/>
              </w:rPr>
            </w:pPr>
            <w:r w:rsidRPr="00D01141">
              <w:rPr>
                <w:rFonts w:ascii="Cambria" w:hAnsi="Cambria"/>
              </w:rPr>
              <w:t xml:space="preserve">Kontaktperson hos virksomheden: </w:t>
            </w:r>
            <w:r w:rsidRPr="00D01141">
              <w:rPr>
                <w:rFonts w:ascii="Cambria" w:hAnsi="Cambria"/>
                <w:i/>
              </w:rPr>
              <w:t xml:space="preserve"> </w:t>
            </w:r>
          </w:p>
          <w:p w14:paraId="74CFCB03" w14:textId="77777777" w:rsidR="00D01141" w:rsidRPr="00D01141" w:rsidRDefault="00D01141" w:rsidP="00D01141">
            <w:pPr>
              <w:rPr>
                <w:rFonts w:ascii="Cambria" w:hAnsi="Cambria"/>
                <w:i/>
              </w:rPr>
            </w:pPr>
            <w:r w:rsidRPr="00D01141">
              <w:rPr>
                <w:rFonts w:ascii="Cambria" w:hAnsi="Cambria"/>
                <w:i/>
              </w:rPr>
              <w:tab/>
            </w:r>
          </w:p>
          <w:p w14:paraId="62AC2B8C" w14:textId="77777777" w:rsidR="00D01141" w:rsidRPr="00D01141" w:rsidRDefault="00D01141" w:rsidP="00D01141">
            <w:pPr>
              <w:rPr>
                <w:rFonts w:ascii="Cambria" w:hAnsi="Cambria"/>
                <w:i/>
              </w:rPr>
            </w:pPr>
          </w:p>
        </w:tc>
        <w:tc>
          <w:tcPr>
            <w:tcW w:w="5103" w:type="dxa"/>
          </w:tcPr>
          <w:p w14:paraId="020F84A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Navn: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  <w:p w14:paraId="28600E79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Telefon: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  <w:p w14:paraId="081806B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E-mail: [   ]</w:t>
            </w:r>
          </w:p>
        </w:tc>
      </w:tr>
      <w:tr w:rsidR="00D01141" w:rsidRPr="00D01141" w14:paraId="4A2B95F5" w14:textId="77777777" w:rsidTr="00D01141">
        <w:tc>
          <w:tcPr>
            <w:tcW w:w="4531" w:type="dxa"/>
          </w:tcPr>
          <w:p w14:paraId="7BCF6285" w14:textId="2BAFF5DD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CVR-nummer</w:t>
            </w:r>
            <w:r w:rsidR="00040BF7">
              <w:rPr>
                <w:rFonts w:ascii="Cambria" w:hAnsi="Cambria"/>
              </w:rPr>
              <w:t xml:space="preserve"> eller tilsvarende nationalt </w:t>
            </w:r>
            <w:r w:rsidR="007808C9">
              <w:rPr>
                <w:rFonts w:ascii="Cambria" w:hAnsi="Cambria"/>
              </w:rPr>
              <w:t xml:space="preserve">virksomheds </w:t>
            </w:r>
            <w:r w:rsidR="00040BF7">
              <w:rPr>
                <w:rFonts w:ascii="Cambria" w:hAnsi="Cambria"/>
              </w:rPr>
              <w:t>identifikationsnummer</w:t>
            </w:r>
            <w:r w:rsidRPr="00D01141">
              <w:rPr>
                <w:rFonts w:ascii="Cambria" w:hAnsi="Cambria"/>
              </w:rPr>
              <w:t xml:space="preserve">: </w:t>
            </w:r>
          </w:p>
        </w:tc>
        <w:tc>
          <w:tcPr>
            <w:tcW w:w="5103" w:type="dxa"/>
          </w:tcPr>
          <w:p w14:paraId="5E039302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</w:tc>
      </w:tr>
      <w:tr w:rsidR="00D01141" w:rsidRPr="00D01141" w14:paraId="3B865E25" w14:textId="77777777" w:rsidTr="00D01141">
        <w:tc>
          <w:tcPr>
            <w:tcW w:w="4531" w:type="dxa"/>
          </w:tcPr>
          <w:p w14:paraId="0524B6D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Eventuelt støttende enheder eller konsortieparter</w:t>
            </w:r>
          </w:p>
        </w:tc>
        <w:tc>
          <w:tcPr>
            <w:tcW w:w="5103" w:type="dxa"/>
          </w:tcPr>
          <w:p w14:paraId="6C881479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</w:tc>
      </w:tr>
    </w:tbl>
    <w:p w14:paraId="2CD67268" w14:textId="77777777" w:rsidR="00D01141" w:rsidRPr="00D01141" w:rsidRDefault="00D01141" w:rsidP="00D01141">
      <w:pPr>
        <w:rPr>
          <w:rFonts w:ascii="Cambria" w:hAnsi="Cambria"/>
          <w:b/>
        </w:rPr>
      </w:pPr>
    </w:p>
    <w:p w14:paraId="39EFC5C4" w14:textId="23BF6A10" w:rsidR="00D01141" w:rsidRDefault="00D01141" w:rsidP="00D01141">
      <w:pPr>
        <w:rPr>
          <w:rFonts w:ascii="Cambria" w:hAnsi="Cambria"/>
          <w:b/>
        </w:rPr>
      </w:pPr>
      <w:r w:rsidRPr="00D01141">
        <w:rPr>
          <w:rFonts w:ascii="Cambria" w:hAnsi="Cambria"/>
          <w:b/>
        </w:rPr>
        <w:t>Del II: Vedhæftelse af dokumentation for pålidelighed</w:t>
      </w:r>
    </w:p>
    <w:p w14:paraId="0154AE8D" w14:textId="4EA6F253" w:rsidR="00145C1C" w:rsidRDefault="007808C9" w:rsidP="00D01141">
      <w:pPr>
        <w:rPr>
          <w:rFonts w:ascii="Cambria" w:hAnsi="Cambria"/>
        </w:rPr>
      </w:pPr>
      <w:r>
        <w:rPr>
          <w:rFonts w:ascii="Cambria" w:hAnsi="Cambria"/>
        </w:rPr>
        <w:t>Denne skabelon har til formål at understøtte, at</w:t>
      </w:r>
      <w:r w:rsidRPr="00402780">
        <w:rPr>
          <w:rFonts w:ascii="Cambria" w:hAnsi="Cambria"/>
        </w:rPr>
        <w:t xml:space="preserve"> virksomheden får samlet </w:t>
      </w:r>
      <w:r>
        <w:rPr>
          <w:rFonts w:ascii="Cambria" w:hAnsi="Cambria"/>
        </w:rPr>
        <w:t>sin</w:t>
      </w:r>
      <w:r w:rsidRPr="00402780">
        <w:rPr>
          <w:rFonts w:ascii="Cambria" w:hAnsi="Cambria"/>
        </w:rPr>
        <w:t xml:space="preserve"> dokumentation for alle relevante forhold</w:t>
      </w:r>
      <w:r>
        <w:rPr>
          <w:rFonts w:ascii="Cambria" w:hAnsi="Cambria"/>
        </w:rPr>
        <w:t>, når denne ønsker at</w:t>
      </w:r>
      <w:r w:rsidRPr="00402780">
        <w:rPr>
          <w:rFonts w:ascii="Cambria" w:hAnsi="Cambria"/>
        </w:rPr>
        <w:t xml:space="preserve"> dokumentere </w:t>
      </w:r>
      <w:r>
        <w:rPr>
          <w:rFonts w:ascii="Cambria" w:hAnsi="Cambria"/>
        </w:rPr>
        <w:t>sin</w:t>
      </w:r>
      <w:r w:rsidRPr="00402780">
        <w:rPr>
          <w:rFonts w:ascii="Cambria" w:hAnsi="Cambria"/>
        </w:rPr>
        <w:t xml:space="preserve"> pålidelighed</w:t>
      </w:r>
      <w:r w:rsidR="00145C1C" w:rsidRPr="00402780">
        <w:rPr>
          <w:rFonts w:ascii="Cambria" w:hAnsi="Cambria"/>
        </w:rPr>
        <w:t>.</w:t>
      </w:r>
      <w:r w:rsidR="007A09D4">
        <w:rPr>
          <w:rFonts w:ascii="Cambria" w:hAnsi="Cambria"/>
        </w:rPr>
        <w:t xml:space="preserve"> </w:t>
      </w:r>
      <w:r w:rsidR="00662B2A">
        <w:rPr>
          <w:rFonts w:ascii="Cambria" w:hAnsi="Cambria"/>
        </w:rPr>
        <w:t xml:space="preserve">Når Konkurrence- og Forbrugerstyrelsen og ordregiver gennemgår virksomhedens dokumentation for pålidelighed vil disse, jf. udbudslovens </w:t>
      </w:r>
      <w:r w:rsidR="00522B01">
        <w:rPr>
          <w:rFonts w:ascii="Cambria" w:hAnsi="Cambria"/>
        </w:rPr>
        <w:t xml:space="preserve">§138, </w:t>
      </w:r>
      <w:r w:rsidR="00662B2A">
        <w:rPr>
          <w:rFonts w:ascii="Cambria" w:hAnsi="Cambria"/>
        </w:rPr>
        <w:t xml:space="preserve">stk. </w:t>
      </w:r>
      <w:r w:rsidR="00522B01">
        <w:rPr>
          <w:rFonts w:ascii="Cambria" w:hAnsi="Cambria"/>
        </w:rPr>
        <w:t xml:space="preserve">3, </w:t>
      </w:r>
      <w:r w:rsidR="00662B2A">
        <w:rPr>
          <w:rFonts w:ascii="Cambria" w:hAnsi="Cambria"/>
        </w:rPr>
        <w:t xml:space="preserve">forholde sig til, om virksomheden: </w:t>
      </w:r>
    </w:p>
    <w:p w14:paraId="58D8E6E7" w14:textId="1B98EC16" w:rsidR="00662B2A" w:rsidRPr="00A045B4" w:rsidRDefault="00662B2A" w:rsidP="00662B2A">
      <w:pPr>
        <w:rPr>
          <w:rFonts w:ascii="Cambria" w:hAnsi="Cambria"/>
        </w:rPr>
      </w:pPr>
      <w:r w:rsidRPr="00A045B4">
        <w:rPr>
          <w:rFonts w:ascii="Cambria" w:hAnsi="Cambria"/>
        </w:rPr>
        <w:t xml:space="preserve">1) i fornødent omfang har dokumenteret, at denne har ydet erstatning, denne er blevet pålagt, eller har påtaget sig at yde erstatning. </w:t>
      </w:r>
    </w:p>
    <w:p w14:paraId="099C2211" w14:textId="07E7CC6C" w:rsidR="00662B2A" w:rsidRPr="00A045B4" w:rsidRDefault="00662B2A" w:rsidP="00662B2A">
      <w:pPr>
        <w:rPr>
          <w:rFonts w:ascii="Cambria" w:hAnsi="Cambria"/>
        </w:rPr>
      </w:pPr>
      <w:r w:rsidRPr="00A045B4">
        <w:rPr>
          <w:rFonts w:ascii="Cambria" w:hAnsi="Cambria"/>
        </w:rPr>
        <w:t xml:space="preserve">2) </w:t>
      </w:r>
      <w:r w:rsidR="00717A7F" w:rsidRPr="00A045B4">
        <w:rPr>
          <w:rFonts w:ascii="Cambria" w:hAnsi="Cambria"/>
        </w:rPr>
        <w:t>i</w:t>
      </w:r>
      <w:r w:rsidRPr="00A045B4">
        <w:rPr>
          <w:rFonts w:ascii="Cambria" w:hAnsi="Cambria"/>
        </w:rPr>
        <w:t xml:space="preserve"> fornødent omfang har gjort rede for forholdene og omstændighederne gennem et aktivt samarbejde med undersøgelsesmyndighederne og</w:t>
      </w:r>
    </w:p>
    <w:p w14:paraId="3B571E91" w14:textId="66D3213A" w:rsidR="00662B2A" w:rsidRPr="00A045B4" w:rsidRDefault="00662B2A" w:rsidP="00662B2A">
      <w:pPr>
        <w:rPr>
          <w:rFonts w:ascii="Cambria" w:hAnsi="Cambria"/>
        </w:rPr>
      </w:pPr>
      <w:r w:rsidRPr="00A045B4">
        <w:rPr>
          <w:rFonts w:ascii="Cambria" w:hAnsi="Cambria"/>
        </w:rPr>
        <w:t xml:space="preserve">3) </w:t>
      </w:r>
      <w:r w:rsidR="00717A7F" w:rsidRPr="00A045B4">
        <w:rPr>
          <w:rFonts w:ascii="Cambria" w:hAnsi="Cambria"/>
        </w:rPr>
        <w:t>h</w:t>
      </w:r>
      <w:r w:rsidRPr="00A045B4">
        <w:rPr>
          <w:rFonts w:ascii="Cambria" w:hAnsi="Cambria"/>
        </w:rPr>
        <w:t>ar truffet passende konkrete tekniske, organisatoriske og personalemæssige foranstaltninger for at forebygge yderligere overtrædelser af straffeloven eller øvrige forsømmelser omfattet af udelukkelsesgrundene.</w:t>
      </w:r>
    </w:p>
    <w:p w14:paraId="01003D8C" w14:textId="7B8A37DA" w:rsidR="0096468A" w:rsidRPr="00402780" w:rsidRDefault="00662B2A" w:rsidP="00662B2A">
      <w:pPr>
        <w:rPr>
          <w:rFonts w:ascii="Cambria" w:hAnsi="Cambria"/>
        </w:rPr>
      </w:pPr>
      <w:r w:rsidRPr="00662B2A">
        <w:rPr>
          <w:rFonts w:ascii="Cambria" w:hAnsi="Cambria"/>
        </w:rPr>
        <w:t xml:space="preserve">De tre betingelser </w:t>
      </w:r>
      <w:r w:rsidR="003515AA">
        <w:rPr>
          <w:rFonts w:ascii="Cambria" w:hAnsi="Cambria"/>
        </w:rPr>
        <w:t xml:space="preserve">skal </w:t>
      </w:r>
      <w:r w:rsidR="005637C7">
        <w:rPr>
          <w:rFonts w:ascii="Cambria" w:hAnsi="Cambria"/>
        </w:rPr>
        <w:t xml:space="preserve">alle </w:t>
      </w:r>
      <w:r w:rsidR="006A5E7F">
        <w:rPr>
          <w:rFonts w:ascii="Cambria" w:hAnsi="Cambria"/>
        </w:rPr>
        <w:t>opfyldes</w:t>
      </w:r>
      <w:r w:rsidR="005637C7">
        <w:rPr>
          <w:rFonts w:ascii="Cambria" w:hAnsi="Cambria"/>
        </w:rPr>
        <w:t>,</w:t>
      </w:r>
      <w:r w:rsidR="005637C7" w:rsidRPr="005637C7">
        <w:rPr>
          <w:rFonts w:ascii="Cambria" w:hAnsi="Cambria"/>
        </w:rPr>
        <w:t xml:space="preserve"> </w:t>
      </w:r>
      <w:r w:rsidR="00451521">
        <w:rPr>
          <w:rFonts w:ascii="Cambria" w:hAnsi="Cambria"/>
        </w:rPr>
        <w:t xml:space="preserve">for </w:t>
      </w:r>
      <w:r w:rsidR="005637C7">
        <w:rPr>
          <w:rFonts w:ascii="Cambria" w:hAnsi="Cambria"/>
        </w:rPr>
        <w:t xml:space="preserve">så vidt det er relevant. Det er </w:t>
      </w:r>
      <w:r w:rsidRPr="00662B2A">
        <w:rPr>
          <w:rFonts w:ascii="Cambria" w:hAnsi="Cambria"/>
        </w:rPr>
        <w:t xml:space="preserve">afspejlet i </w:t>
      </w:r>
      <w:r w:rsidR="005637C7">
        <w:rPr>
          <w:rFonts w:ascii="Cambria" w:hAnsi="Cambria"/>
        </w:rPr>
        <w:t xml:space="preserve">denne </w:t>
      </w:r>
      <w:r w:rsidR="00136C41">
        <w:rPr>
          <w:rFonts w:ascii="Cambria" w:hAnsi="Cambria"/>
        </w:rPr>
        <w:t>skabelon, hvor virksomhede</w:t>
      </w:r>
      <w:r w:rsidR="007808C9">
        <w:rPr>
          <w:rFonts w:ascii="Cambria" w:hAnsi="Cambria"/>
        </w:rPr>
        <w:t>n</w:t>
      </w:r>
      <w:r w:rsidR="00451521">
        <w:rPr>
          <w:rFonts w:ascii="Cambria" w:hAnsi="Cambria"/>
        </w:rPr>
        <w:t xml:space="preserve"> </w:t>
      </w:r>
      <w:r w:rsidR="00EC5D0E">
        <w:rPr>
          <w:rFonts w:ascii="Cambria" w:hAnsi="Cambria"/>
        </w:rPr>
        <w:t>ved afkrydsning</w:t>
      </w:r>
      <w:r w:rsidR="00136C41">
        <w:rPr>
          <w:rFonts w:ascii="Cambria" w:hAnsi="Cambria"/>
        </w:rPr>
        <w:t xml:space="preserve">, </w:t>
      </w:r>
      <w:r w:rsidRPr="00662B2A">
        <w:rPr>
          <w:rFonts w:ascii="Cambria" w:hAnsi="Cambria"/>
        </w:rPr>
        <w:t xml:space="preserve">skal </w:t>
      </w:r>
      <w:r w:rsidR="0096468A">
        <w:rPr>
          <w:rFonts w:ascii="Cambria" w:hAnsi="Cambria"/>
        </w:rPr>
        <w:t xml:space="preserve">angive hvilke tiltag, </w:t>
      </w:r>
      <w:r w:rsidR="007808C9">
        <w:rPr>
          <w:rFonts w:ascii="Cambria" w:hAnsi="Cambria"/>
        </w:rPr>
        <w:t>denne</w:t>
      </w:r>
      <w:r w:rsidR="0096468A">
        <w:rPr>
          <w:rFonts w:ascii="Cambria" w:hAnsi="Cambria"/>
        </w:rPr>
        <w:t xml:space="preserve"> har gennemført samt </w:t>
      </w:r>
      <w:r w:rsidRPr="00662B2A">
        <w:rPr>
          <w:rFonts w:ascii="Cambria" w:hAnsi="Cambria"/>
        </w:rPr>
        <w:t xml:space="preserve">anføre </w:t>
      </w:r>
      <w:r w:rsidR="00717A7F">
        <w:rPr>
          <w:rFonts w:ascii="Cambria" w:hAnsi="Cambria"/>
        </w:rPr>
        <w:t>de</w:t>
      </w:r>
      <w:r w:rsidRPr="00662B2A">
        <w:rPr>
          <w:rFonts w:ascii="Cambria" w:hAnsi="Cambria"/>
        </w:rPr>
        <w:t xml:space="preserve"> eventuel</w:t>
      </w:r>
      <w:r w:rsidR="00717A7F">
        <w:rPr>
          <w:rFonts w:ascii="Cambria" w:hAnsi="Cambria"/>
        </w:rPr>
        <w:t>le</w:t>
      </w:r>
      <w:r w:rsidRPr="00662B2A">
        <w:rPr>
          <w:rFonts w:ascii="Cambria" w:hAnsi="Cambria"/>
        </w:rPr>
        <w:t xml:space="preserve"> bilagsnumr</w:t>
      </w:r>
      <w:r w:rsidR="00717A7F">
        <w:rPr>
          <w:rFonts w:ascii="Cambria" w:hAnsi="Cambria"/>
        </w:rPr>
        <w:t>e, der dokumenterer tiltagene</w:t>
      </w:r>
      <w:r w:rsidRPr="00662B2A">
        <w:rPr>
          <w:rFonts w:ascii="Cambria" w:hAnsi="Cambria"/>
        </w:rPr>
        <w:t>.</w:t>
      </w:r>
    </w:p>
    <w:p w14:paraId="3E82BCB5" w14:textId="499089D2" w:rsidR="00D01141" w:rsidRP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 xml:space="preserve">Det vil alene være nødvendigt for virksomheden at dokumentere sin pålidelighed vedrørende de forhold, der i den konkrete situation har begrundet udelukkelse. Det er </w:t>
      </w:r>
      <w:r w:rsidR="00341EE8">
        <w:rPr>
          <w:rFonts w:ascii="Cambria" w:hAnsi="Cambria"/>
        </w:rPr>
        <w:t>d</w:t>
      </w:r>
      <w:r w:rsidRPr="00D01141">
        <w:rPr>
          <w:rFonts w:ascii="Cambria" w:hAnsi="Cambria"/>
        </w:rPr>
        <w:t>ermed udelukkelsesgrunden, som sætter rammen for, hvilke foranstaltninger der i den konkrete situation er passende at implementere og dokumentere. Det betyder samtidig, at der ikke</w:t>
      </w:r>
      <w:r w:rsidR="00CC590E">
        <w:rPr>
          <w:rFonts w:ascii="Cambria" w:hAnsi="Cambria"/>
        </w:rPr>
        <w:t xml:space="preserve"> nødvendigvis</w:t>
      </w:r>
      <w:r w:rsidRPr="00D01141">
        <w:rPr>
          <w:rFonts w:ascii="Cambria" w:hAnsi="Cambria"/>
        </w:rPr>
        <w:t xml:space="preserve"> skal være foretaget foranstaltninger indenfor alle de områder, som der spørges ind til i skemaet nedenfor</w:t>
      </w:r>
      <w:r w:rsidR="00010A83">
        <w:rPr>
          <w:rFonts w:ascii="Cambria" w:hAnsi="Cambria"/>
        </w:rPr>
        <w:t xml:space="preserve">, </w:t>
      </w:r>
      <w:r w:rsidR="00136C41" w:rsidRPr="00136C41">
        <w:rPr>
          <w:rFonts w:ascii="Cambria" w:hAnsi="Cambria"/>
        </w:rPr>
        <w:t xml:space="preserve">ligesom gennemførsel af de oplistede foranstaltninger ikke nødvendigvis er tilstrækkeligt til, at virksomheden </w:t>
      </w:r>
      <w:r w:rsidR="005637C7">
        <w:rPr>
          <w:rFonts w:ascii="Cambria" w:hAnsi="Cambria"/>
        </w:rPr>
        <w:t xml:space="preserve">kan </w:t>
      </w:r>
      <w:r w:rsidR="00136C41" w:rsidRPr="00136C41">
        <w:rPr>
          <w:rFonts w:ascii="Cambria" w:hAnsi="Cambria"/>
        </w:rPr>
        <w:t>pålidelighedsvurdere</w:t>
      </w:r>
      <w:r w:rsidR="005637C7">
        <w:rPr>
          <w:rFonts w:ascii="Cambria" w:hAnsi="Cambria"/>
        </w:rPr>
        <w:t>s</w:t>
      </w:r>
      <w:r w:rsidR="00136C41" w:rsidRPr="00136C41">
        <w:rPr>
          <w:rFonts w:ascii="Cambria" w:hAnsi="Cambria"/>
        </w:rPr>
        <w:t xml:space="preserve"> positivt.</w:t>
      </w:r>
    </w:p>
    <w:p w14:paraId="388E30B0" w14:textId="4BF654AF" w:rsidR="00D01141" w:rsidRP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 xml:space="preserve">For de tekniske, organisatoriske og personalemæssige foranstaltninger skal dokumentationen </w:t>
      </w:r>
      <w:r w:rsidR="00341EE8">
        <w:rPr>
          <w:rFonts w:ascii="Cambria" w:hAnsi="Cambria"/>
        </w:rPr>
        <w:t xml:space="preserve">troværdigt </w:t>
      </w:r>
      <w:r w:rsidRPr="00D01141">
        <w:rPr>
          <w:rFonts w:ascii="Cambria" w:hAnsi="Cambria"/>
        </w:rPr>
        <w:t>vise</w:t>
      </w:r>
      <w:r w:rsidR="00341EE8">
        <w:rPr>
          <w:rFonts w:ascii="Cambria" w:hAnsi="Cambria"/>
        </w:rPr>
        <w:t xml:space="preserve">, </w:t>
      </w:r>
      <w:r w:rsidR="00987C92">
        <w:rPr>
          <w:rFonts w:ascii="Cambria" w:hAnsi="Cambria"/>
        </w:rPr>
        <w:t xml:space="preserve">hvordan tiltagene </w:t>
      </w:r>
      <w:r w:rsidR="00341EE8">
        <w:rPr>
          <w:rFonts w:ascii="Cambria" w:hAnsi="Cambria"/>
        </w:rPr>
        <w:t>er implementeret</w:t>
      </w:r>
      <w:r w:rsidRPr="00D01141">
        <w:rPr>
          <w:rFonts w:ascii="Cambria" w:hAnsi="Cambria"/>
        </w:rPr>
        <w:t>, og ikke alene opsummere konklusioner. Dokumentationen kan således ikke alene udgøres af</w:t>
      </w:r>
      <w:r w:rsidR="007F60E0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</w:t>
      </w:r>
      <w:r w:rsidR="00341EE8">
        <w:rPr>
          <w:rFonts w:ascii="Cambria" w:hAnsi="Cambria"/>
        </w:rPr>
        <w:t>fx</w:t>
      </w:r>
      <w:r w:rsidRPr="00D01141">
        <w:rPr>
          <w:rFonts w:ascii="Cambria" w:hAnsi="Cambria"/>
        </w:rPr>
        <w:t xml:space="preserve"> hensigtserklæringer fra virksomheden</w:t>
      </w:r>
      <w:r w:rsidR="00341EE8">
        <w:rPr>
          <w:rFonts w:ascii="Cambria" w:hAnsi="Cambria"/>
        </w:rPr>
        <w:t xml:space="preserve"> eller en redegørelse </w:t>
      </w:r>
      <w:r w:rsidR="00987C92">
        <w:rPr>
          <w:rFonts w:ascii="Cambria" w:hAnsi="Cambria"/>
        </w:rPr>
        <w:t>for gennemførte tiltag.</w:t>
      </w:r>
      <w:r w:rsidR="00341EE8">
        <w:rPr>
          <w:rFonts w:ascii="Cambria" w:hAnsi="Cambria"/>
        </w:rPr>
        <w:t xml:space="preserve"> </w:t>
      </w:r>
    </w:p>
    <w:p w14:paraId="7B4A4853" w14:textId="49040B24" w:rsidR="00662B2A" w:rsidRP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 xml:space="preserve">En virksomhed </w:t>
      </w:r>
      <w:r w:rsidRPr="00D01141">
        <w:rPr>
          <w:rFonts w:ascii="Cambria" w:hAnsi="Cambria"/>
          <w:u w:val="single"/>
        </w:rPr>
        <w:t>kan</w:t>
      </w:r>
      <w:r w:rsidRPr="00D01141">
        <w:rPr>
          <w:rFonts w:ascii="Cambria" w:hAnsi="Cambria"/>
        </w:rPr>
        <w:t xml:space="preserve"> både indsende procesdokumentation og initiativdokumentation, når de</w:t>
      </w:r>
      <w:r w:rsidR="006663A9">
        <w:rPr>
          <w:rFonts w:ascii="Cambria" w:hAnsi="Cambria"/>
        </w:rPr>
        <w:t>nne</w:t>
      </w:r>
      <w:r w:rsidRPr="00D01141">
        <w:rPr>
          <w:rFonts w:ascii="Cambria" w:hAnsi="Cambria"/>
        </w:rPr>
        <w:t xml:space="preserve"> skal dokumentere </w:t>
      </w:r>
      <w:r w:rsidR="00DA489E">
        <w:rPr>
          <w:rFonts w:ascii="Cambria" w:hAnsi="Cambria"/>
        </w:rPr>
        <w:t>sin</w:t>
      </w:r>
      <w:r w:rsidR="00DA489E" w:rsidRPr="00D01141">
        <w:rPr>
          <w:rFonts w:ascii="Cambria" w:hAnsi="Cambria"/>
        </w:rPr>
        <w:t xml:space="preserve"> </w:t>
      </w:r>
      <w:r w:rsidRPr="00D01141">
        <w:rPr>
          <w:rFonts w:ascii="Cambria" w:hAnsi="Cambria"/>
        </w:rPr>
        <w:t xml:space="preserve">pålidelighed.  </w:t>
      </w:r>
    </w:p>
    <w:p w14:paraId="7C9501B8" w14:textId="77777777" w:rsidR="00D01141" w:rsidRPr="00D01141" w:rsidRDefault="00D01141" w:rsidP="00D01141">
      <w:pPr>
        <w:rPr>
          <w:rFonts w:ascii="Cambria" w:hAnsi="Cambria"/>
          <w:u w:val="single"/>
        </w:rPr>
      </w:pPr>
      <w:r w:rsidRPr="00D01141">
        <w:rPr>
          <w:rFonts w:ascii="Cambria" w:hAnsi="Cambria"/>
          <w:u w:val="single"/>
        </w:rPr>
        <w:lastRenderedPageBreak/>
        <w:t xml:space="preserve">Procesdokumentation:  </w:t>
      </w:r>
    </w:p>
    <w:p w14:paraId="7B6FEEFE" w14:textId="67D77311" w:rsidR="00D01141" w:rsidRP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>Procesdokumentation kan</w:t>
      </w:r>
      <w:r w:rsidR="007F60E0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fx bestå af mødereferater- eller dagsordener, mailkorrespondancer mm. der beskriver</w:t>
      </w:r>
      <w:r w:rsidR="007F60E0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i) hvad der konkret er blevet besluttet i forhold til en foranstaltning, ii) hvem der har truffet beslutningen, iii) hvem der er ansvarlig for gennemførelsen af beslutningen/foranstaltningen og iv) formålet med foranstaltningen.</w:t>
      </w:r>
    </w:p>
    <w:p w14:paraId="10308FEC" w14:textId="77777777" w:rsidR="00D01141" w:rsidRPr="00D01141" w:rsidRDefault="00D01141" w:rsidP="00D01141">
      <w:pPr>
        <w:rPr>
          <w:rFonts w:ascii="Cambria" w:hAnsi="Cambria"/>
          <w:u w:val="single"/>
        </w:rPr>
      </w:pPr>
      <w:r w:rsidRPr="00D01141">
        <w:rPr>
          <w:rFonts w:ascii="Cambria" w:hAnsi="Cambria"/>
          <w:u w:val="single"/>
        </w:rPr>
        <w:t xml:space="preserve">Initiativdokumentation: </w:t>
      </w:r>
    </w:p>
    <w:p w14:paraId="320DF7C6" w14:textId="4EB288C5" w:rsidR="00D01141" w:rsidRDefault="00D01141" w:rsidP="00D01141">
      <w:pPr>
        <w:rPr>
          <w:rFonts w:ascii="Cambria" w:hAnsi="Cambria"/>
        </w:rPr>
      </w:pPr>
      <w:r w:rsidRPr="00D01141">
        <w:rPr>
          <w:rFonts w:ascii="Cambria" w:hAnsi="Cambria"/>
        </w:rPr>
        <w:t>Initiativdokumentation kan vise, hvad den implementerede foranstaltning består i. Det kan</w:t>
      </w:r>
      <w:r w:rsidR="009C1C72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fx være en manual for virksomhedens interne afrapporterings- og kontrolsystemer, der beskriver systemets opsætning. Initiativdokumentation kan desuden vise, hvilke tiltag</w:t>
      </w:r>
      <w:r w:rsidR="00341EE8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som er gennemført for at forankre initiativet i virksomheden. Det kan</w:t>
      </w:r>
      <w:r w:rsidR="009C1C72">
        <w:rPr>
          <w:rFonts w:ascii="Cambria" w:hAnsi="Cambria"/>
        </w:rPr>
        <w:t>,</w:t>
      </w:r>
      <w:r w:rsidRPr="00D01141">
        <w:rPr>
          <w:rFonts w:ascii="Cambria" w:hAnsi="Cambria"/>
        </w:rPr>
        <w:t xml:space="preserve"> fx være dokumentation </w:t>
      </w:r>
      <w:r w:rsidR="00B76E51">
        <w:rPr>
          <w:rFonts w:ascii="Cambria" w:hAnsi="Cambria"/>
        </w:rPr>
        <w:t>i form af</w:t>
      </w:r>
      <w:r w:rsidRPr="00D01141">
        <w:rPr>
          <w:rFonts w:ascii="Cambria" w:hAnsi="Cambria"/>
        </w:rPr>
        <w:t xml:space="preserve"> interne nyhedsbreve til medarbejderne eller undervisnings- og testmateriale i præsentationsformat. Det kan også være dokumentation, der viser effekten af en foranstaltning, fx gennemførselsprocenter af medarbejdertests. </w:t>
      </w:r>
    </w:p>
    <w:p w14:paraId="24A7512D" w14:textId="3B2C335A" w:rsidR="007A09D4" w:rsidRPr="00CC3F23" w:rsidRDefault="007A09D4" w:rsidP="007A09D4">
      <w:pPr>
        <w:rPr>
          <w:rFonts w:ascii="Cambria" w:hAnsi="Cambria"/>
        </w:rPr>
      </w:pPr>
      <w:r w:rsidRPr="00CC3F23">
        <w:rPr>
          <w:rFonts w:ascii="Cambria" w:hAnsi="Cambria"/>
        </w:rPr>
        <w:t xml:space="preserve">De informationer, herunder personfølsomme oplysninger, som </w:t>
      </w:r>
      <w:r w:rsidR="006663A9">
        <w:rPr>
          <w:rFonts w:ascii="Cambria" w:hAnsi="Cambria"/>
        </w:rPr>
        <w:t>Konkurrence- og Forbruger</w:t>
      </w:r>
      <w:r w:rsidRPr="00CC3F23">
        <w:rPr>
          <w:rFonts w:ascii="Cambria" w:hAnsi="Cambria"/>
        </w:rPr>
        <w:t>styrelsen modtager, behandler styrelsen i overensstemmelse med de gældende regler i EU’s databeskyttelsesforordning</w:t>
      </w:r>
      <w:r w:rsidR="006663A9">
        <w:rPr>
          <w:rFonts w:ascii="Cambria" w:hAnsi="Cambria"/>
        </w:rPr>
        <w:t xml:space="preserve"> samt databeskyttelsesloven</w:t>
      </w:r>
      <w:r w:rsidRPr="00CC3F23">
        <w:rPr>
          <w:rFonts w:ascii="Cambria" w:hAnsi="Cambria"/>
        </w:rPr>
        <w:t>.</w:t>
      </w:r>
    </w:p>
    <w:p w14:paraId="20C37EFF" w14:textId="7E7696A2" w:rsidR="00B73777" w:rsidRPr="00D01141" w:rsidRDefault="00B73777" w:rsidP="00D01141">
      <w:pPr>
        <w:rPr>
          <w:rFonts w:ascii="Cambria" w:hAnsi="Cambria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01141" w:rsidRPr="00D01141" w14:paraId="5B36B7E1" w14:textId="77777777" w:rsidTr="00D01141">
        <w:tc>
          <w:tcPr>
            <w:tcW w:w="4531" w:type="dxa"/>
          </w:tcPr>
          <w:p w14:paraId="06EBD18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Angiv venligst hvilke af nedenstående tiltag, som virksomheden har gennemført: </w:t>
            </w:r>
          </w:p>
        </w:tc>
        <w:tc>
          <w:tcPr>
            <w:tcW w:w="5103" w:type="dxa"/>
          </w:tcPr>
          <w:p w14:paraId="1FD2208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Afkryds og anfør eventuel bilagsnummer:</w:t>
            </w:r>
          </w:p>
        </w:tc>
      </w:tr>
      <w:tr w:rsidR="00D01141" w:rsidRPr="00D01141" w14:paraId="3E132A7D" w14:textId="77777777" w:rsidTr="00D01141">
        <w:tc>
          <w:tcPr>
            <w:tcW w:w="4531" w:type="dxa"/>
          </w:tcPr>
          <w:p w14:paraId="5D390E9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0F1F7F1" w14:textId="49774AEA" w:rsid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Har virksomheden ydet erstatning eller påtaget sig at yde erstatning? (§ 138, stk. 3, nr. 1) </w:t>
            </w:r>
          </w:p>
          <w:p w14:paraId="0081D697" w14:textId="77777777" w:rsidR="00010A83" w:rsidRPr="00D01141" w:rsidRDefault="00010A83" w:rsidP="00D01141">
            <w:pPr>
              <w:rPr>
                <w:rFonts w:ascii="Cambria" w:hAnsi="Cambria"/>
                <w:b/>
              </w:rPr>
            </w:pPr>
          </w:p>
          <w:p w14:paraId="0DC1DC21" w14:textId="1795C055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t xml:space="preserve">Dokumentation for </w:t>
            </w:r>
            <w:r w:rsidR="00BB3714">
              <w:rPr>
                <w:rFonts w:ascii="Cambria" w:hAnsi="Cambria"/>
              </w:rPr>
              <w:t>betalt</w:t>
            </w:r>
            <w:r w:rsidRPr="00D01141">
              <w:rPr>
                <w:rFonts w:ascii="Cambria" w:hAnsi="Cambria"/>
              </w:rPr>
              <w:t xml:space="preserve"> erstatning vil kun være relevant, hvis virksomheden er blevet pålagt eller har påtaget sig at yde erstatning.</w:t>
            </w:r>
          </w:p>
          <w:p w14:paraId="61268FF7" w14:textId="5F9A6E10" w:rsid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Dokumentation for, at virksomheden har </w:t>
            </w:r>
            <w:r w:rsidR="00BB3714">
              <w:rPr>
                <w:rFonts w:ascii="Cambria" w:hAnsi="Cambria"/>
              </w:rPr>
              <w:t>betalt</w:t>
            </w:r>
            <w:r w:rsidRPr="00D01141">
              <w:rPr>
                <w:rFonts w:ascii="Cambria" w:hAnsi="Cambria"/>
              </w:rPr>
              <w:t xml:space="preserve"> erstatning kan eksempelvis være en kvittering for betaling, en erklæring fra de parter, der har modtaget erstatning eller revisorerklæringer</w:t>
            </w:r>
            <w:r w:rsidR="00BB3714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der viser, at erstatning er udbetalt.</w:t>
            </w:r>
          </w:p>
          <w:p w14:paraId="1F6DD67E" w14:textId="4C677FE9" w:rsidR="00D01141" w:rsidRPr="00D01141" w:rsidRDefault="00D01141" w:rsidP="00C46A7C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53CA587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4B1C6DF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6536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03271E79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711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EC8CA0C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574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Ikke relevant</w:t>
            </w:r>
          </w:p>
          <w:p w14:paraId="47FBE9C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64469B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Anfør nedenfor hvilke bilagsnumre, der understøtter, at virksomheden har ydet erstatning</w:t>
            </w:r>
          </w:p>
          <w:p w14:paraId="29982C9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DF406B5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Bilagsnummer: [</w:t>
            </w:r>
            <w:proofErr w:type="gramStart"/>
            <w:r w:rsidRPr="00D01141">
              <w:rPr>
                <w:rFonts w:ascii="Cambria" w:hAnsi="Cambria"/>
              </w:rPr>
              <w:t>…….</w:t>
            </w:r>
            <w:proofErr w:type="gramEnd"/>
            <w:r w:rsidRPr="00D01141">
              <w:rPr>
                <w:rFonts w:ascii="Cambria" w:hAnsi="Cambria"/>
              </w:rPr>
              <w:t>.]</w:t>
            </w:r>
          </w:p>
          <w:p w14:paraId="25B223C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650BFDEB" w14:textId="77777777" w:rsidTr="00D01141">
        <w:tc>
          <w:tcPr>
            <w:tcW w:w="4531" w:type="dxa"/>
          </w:tcPr>
          <w:p w14:paraId="0051C2CC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BAAC73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Har virksomheden indgået i aktivt samarbejde med undersøgelsesmyndighederne? (§ 138, stk. 3, nr. 2) </w:t>
            </w:r>
          </w:p>
          <w:p w14:paraId="41A9E1F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D4EF6E2" w14:textId="10DF7582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Dokumentation for et aktivt samarbejde med undersøgelsesmyndigheder er alene relevant, hvis politiet eller andre relevante myndigheder har foretaget undersøgelser </w:t>
            </w:r>
            <w:r w:rsidR="00D74350">
              <w:rPr>
                <w:rFonts w:ascii="Cambria" w:hAnsi="Cambria"/>
              </w:rPr>
              <w:t xml:space="preserve">af sagens faktiske omstændigheder. </w:t>
            </w:r>
          </w:p>
          <w:p w14:paraId="49620562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0754CC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lastRenderedPageBreak/>
              <w:t>Dokumentation for et aktivt samarbejde kan være en erklæring fra den relevante myndighed. En redegørelse fra virksomheden kan efter omstændighederne også være tilstrækkelig</w:t>
            </w:r>
          </w:p>
          <w:p w14:paraId="3F104A43" w14:textId="77777777" w:rsidR="00D01141" w:rsidRDefault="00D01141" w:rsidP="00D01141">
            <w:pPr>
              <w:rPr>
                <w:rFonts w:ascii="Cambria" w:hAnsi="Cambria"/>
              </w:rPr>
            </w:pPr>
          </w:p>
          <w:p w14:paraId="6EFDB47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160242E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FCD7EF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98BDA63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17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545E51A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906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572E7D2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7749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Ikke relevant</w:t>
            </w:r>
          </w:p>
          <w:p w14:paraId="443420C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EDB5D8C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Anfør nedenfor hvilke bilagsnumre, der understøtter, at virksomheden har indgået i aktivt samarbejde med undersøgelsesmyndighederne</w:t>
            </w:r>
          </w:p>
          <w:p w14:paraId="60A08E1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A78C89A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Bilagsnummer: [</w:t>
            </w:r>
            <w:proofErr w:type="gramStart"/>
            <w:r w:rsidRPr="00D01141">
              <w:rPr>
                <w:rFonts w:ascii="Cambria" w:hAnsi="Cambria"/>
              </w:rPr>
              <w:t>…….</w:t>
            </w:r>
            <w:proofErr w:type="gramEnd"/>
            <w:r w:rsidRPr="00D01141">
              <w:rPr>
                <w:rFonts w:ascii="Cambria" w:hAnsi="Cambria"/>
              </w:rPr>
              <w:t>.]</w:t>
            </w:r>
          </w:p>
          <w:p w14:paraId="56B47C2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</w:tr>
      <w:tr w:rsidR="00D01141" w:rsidRPr="00D01141" w14:paraId="15710B2F" w14:textId="77777777" w:rsidTr="00D01141">
        <w:tc>
          <w:tcPr>
            <w:tcW w:w="9634" w:type="dxa"/>
            <w:gridSpan w:val="2"/>
          </w:tcPr>
          <w:p w14:paraId="18191616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Har virksomheden truffet konkrete tekniske foranstaltninger for at imødegå årsagen til udelukkelse? (§ 138, stk. 3, nr. 3)</w:t>
            </w:r>
          </w:p>
        </w:tc>
      </w:tr>
      <w:tr w:rsidR="00D01141" w:rsidRPr="00D01141" w14:paraId="5F8ADA15" w14:textId="77777777" w:rsidTr="00D01141">
        <w:tc>
          <w:tcPr>
            <w:tcW w:w="9634" w:type="dxa"/>
            <w:gridSpan w:val="2"/>
          </w:tcPr>
          <w:p w14:paraId="2CC6BE9A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Nedenfor angives en række mulige tekniske foranstaltninger. Virksomheden skal angive, hvorvidt den har gennemført den enkelte foranstaltning. Dertil kan virksomheden tilføje, hvis den har gennemført andre foranstaltninger.</w:t>
            </w:r>
          </w:p>
        </w:tc>
      </w:tr>
      <w:tr w:rsidR="00D01141" w:rsidRPr="00D01141" w14:paraId="75BD246D" w14:textId="77777777" w:rsidTr="00CF70BB">
        <w:trPr>
          <w:trHeight w:val="3242"/>
        </w:trPr>
        <w:tc>
          <w:tcPr>
            <w:tcW w:w="4531" w:type="dxa"/>
          </w:tcPr>
          <w:p w14:paraId="6CDD440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F887A3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1C4912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D00650B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33150D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45F6BC3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1) Implementeret afrapporterings- og kontrolsystemer </w:t>
            </w:r>
          </w:p>
          <w:p w14:paraId="259E824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4CF9063B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870EBDD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F153C5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CBA067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796EA1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639FF6B5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AC862FC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8121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48A203C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972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2036A9A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 hvilke tiltag virksomheden har gennemført for at implementere afrapporterings- og kontrolsystemer:</w:t>
            </w:r>
          </w:p>
          <w:p w14:paraId="581D506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77A1D9E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17307D82" w14:textId="07D38FB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 xml:space="preserve">dokumentation </w:t>
            </w:r>
            <w:r w:rsidRPr="00D01141">
              <w:rPr>
                <w:rFonts w:ascii="Cambria" w:hAnsi="Cambria"/>
              </w:rPr>
              <w:t>for implementering af afrapporterings- og kontrolsystemer: […………]</w:t>
            </w:r>
          </w:p>
          <w:p w14:paraId="0329CD7F" w14:textId="6E035E0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66732A35" w14:textId="77777777" w:rsidTr="00D01141">
        <w:tc>
          <w:tcPr>
            <w:tcW w:w="4531" w:type="dxa"/>
          </w:tcPr>
          <w:p w14:paraId="742B58A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DF483D7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872971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2) Opnået en relevant certificering</w:t>
            </w:r>
          </w:p>
          <w:p w14:paraId="0F1BFC5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FAD6AE7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AEB081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5A16073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AFDE16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8BC62FD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7296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2E2E5D73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992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43C3E0F0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 hvilke tiltag virksomheden har gennemført for at opnå den relevante certificering:</w:t>
            </w:r>
          </w:p>
          <w:p w14:paraId="4C994110" w14:textId="025BEF0E" w:rsid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1BEE948D" w14:textId="77777777" w:rsidR="00CF70BB" w:rsidRPr="00D01141" w:rsidRDefault="00CF70BB" w:rsidP="00D01141">
            <w:pPr>
              <w:rPr>
                <w:rFonts w:ascii="Cambria" w:hAnsi="Cambria"/>
              </w:rPr>
            </w:pPr>
          </w:p>
          <w:p w14:paraId="2E61CF8A" w14:textId="5151DB9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 xml:space="preserve">dokumentation </w:t>
            </w:r>
            <w:r w:rsidRPr="00D01141">
              <w:rPr>
                <w:rFonts w:ascii="Cambria" w:hAnsi="Cambria"/>
              </w:rPr>
              <w:t>for certificering: […………]</w:t>
            </w:r>
          </w:p>
          <w:p w14:paraId="7963BAF8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2F32F88" w14:textId="2AC59C00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5FBC2633" w14:textId="77777777" w:rsidTr="00D01141">
        <w:tc>
          <w:tcPr>
            <w:tcW w:w="4531" w:type="dxa"/>
          </w:tcPr>
          <w:p w14:paraId="6B270DC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448023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98A45C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8A4EEC3" w14:textId="1FCF666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3) Anskaffet sig relevant nyt materiel (f</w:t>
            </w:r>
            <w:r w:rsidR="009C1C72">
              <w:rPr>
                <w:rFonts w:ascii="Cambria" w:hAnsi="Cambria"/>
                <w:b/>
              </w:rPr>
              <w:t>x</w:t>
            </w:r>
            <w:r w:rsidRPr="00D01141">
              <w:rPr>
                <w:rFonts w:ascii="Cambria" w:hAnsi="Cambria"/>
                <w:b/>
              </w:rPr>
              <w:t xml:space="preserve"> nyt arbejdsudstyr, der skal skåne medarbejderne og effektiviserer arbejdsprocesser)</w:t>
            </w:r>
          </w:p>
          <w:p w14:paraId="6A68A38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4B555EA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51D4839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7176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6F68697A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41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3A3650F" w14:textId="5BB7C455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hvilket materiel virksomheden har anskaffet sig, herunder hvad formålet hermed er:  </w:t>
            </w:r>
          </w:p>
          <w:p w14:paraId="7E68AE1D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10EC7B2F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B3E7C3C" w14:textId="18809F71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 xml:space="preserve">dokumentation </w:t>
            </w:r>
            <w:r w:rsidRPr="00D01141">
              <w:rPr>
                <w:rFonts w:ascii="Cambria" w:hAnsi="Cambria"/>
              </w:rPr>
              <w:t>for anskaffelse af nyt materiel: […………]</w:t>
            </w:r>
          </w:p>
          <w:p w14:paraId="519FEF1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FA45E2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</w:tr>
      <w:tr w:rsidR="00D01141" w:rsidRPr="00D01141" w14:paraId="09F8CB95" w14:textId="77777777" w:rsidTr="00D01141">
        <w:tc>
          <w:tcPr>
            <w:tcW w:w="4531" w:type="dxa"/>
          </w:tcPr>
          <w:p w14:paraId="5012697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D63D1A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96E6642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4) Implementeret nye relevante arbejdsgange</w:t>
            </w:r>
          </w:p>
        </w:tc>
        <w:tc>
          <w:tcPr>
            <w:tcW w:w="5103" w:type="dxa"/>
          </w:tcPr>
          <w:p w14:paraId="0B55B830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287C47A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5610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5D89819E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6908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7F3E69A1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 hvad virksomheden har gennemført på dette område:</w:t>
            </w:r>
          </w:p>
          <w:p w14:paraId="1867408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4C23120C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39CE71B" w14:textId="77777777" w:rsidR="00D01141" w:rsidRDefault="00D01141" w:rsidP="00CF70BB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 w:rsidRP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bag implementering af nye arbejdsgange: […………]</w:t>
            </w:r>
          </w:p>
          <w:p w14:paraId="12FB7BEB" w14:textId="77777777" w:rsidR="00CF70BB" w:rsidRDefault="00CF70BB" w:rsidP="00CF70BB">
            <w:pPr>
              <w:rPr>
                <w:rFonts w:ascii="Cambria" w:hAnsi="Cambria"/>
              </w:rPr>
            </w:pPr>
          </w:p>
          <w:p w14:paraId="2527FBEF" w14:textId="555AAF14" w:rsidR="00CF70BB" w:rsidRPr="00CF70BB" w:rsidRDefault="00CF70BB" w:rsidP="00CF70BB">
            <w:pPr>
              <w:rPr>
                <w:rFonts w:ascii="Cambria" w:hAnsi="Cambria"/>
              </w:rPr>
            </w:pPr>
          </w:p>
        </w:tc>
      </w:tr>
      <w:tr w:rsidR="00D01141" w:rsidRPr="00D01141" w14:paraId="4442A971" w14:textId="77777777" w:rsidTr="00D01141">
        <w:tc>
          <w:tcPr>
            <w:tcW w:w="4531" w:type="dxa"/>
          </w:tcPr>
          <w:p w14:paraId="28A6B8B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F0A31E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52965CC" w14:textId="6A42BDDC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5) </w:t>
            </w:r>
            <w:r w:rsidR="00970580">
              <w:rPr>
                <w:rFonts w:ascii="Cambria" w:hAnsi="Cambria"/>
                <w:b/>
              </w:rPr>
              <w:t>Evt.</w:t>
            </w:r>
            <w:r w:rsidRPr="00D01141">
              <w:rPr>
                <w:rFonts w:ascii="Cambria" w:hAnsi="Cambria"/>
                <w:b/>
              </w:rPr>
              <w:t xml:space="preserve"> øvrige tekniske foranstaltninger</w:t>
            </w:r>
          </w:p>
          <w:p w14:paraId="00333F1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49092CF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000F4CD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6028F31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6161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0B3C3D85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2809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110DBF4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 hvilke tiltag virksomheden har gennemført af passende tekniske foranstaltninger:</w:t>
            </w:r>
          </w:p>
          <w:p w14:paraId="1ED2E1C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1B2D5E3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6848800" w14:textId="21545F24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øvrige tekniske foranstaltninger: […………]</w:t>
            </w:r>
          </w:p>
          <w:p w14:paraId="7B3B337D" w14:textId="77777777" w:rsidR="00D01141" w:rsidRDefault="00D01141" w:rsidP="00CF70BB">
            <w:pPr>
              <w:rPr>
                <w:rFonts w:ascii="Cambria" w:hAnsi="Cambria"/>
              </w:rPr>
            </w:pPr>
          </w:p>
          <w:p w14:paraId="7348A083" w14:textId="3CD2BA20" w:rsidR="00CF70BB" w:rsidRPr="00D01141" w:rsidRDefault="00CF70BB" w:rsidP="00CF70BB">
            <w:pPr>
              <w:rPr>
                <w:rFonts w:ascii="Cambria" w:hAnsi="Cambria"/>
              </w:rPr>
            </w:pPr>
          </w:p>
        </w:tc>
      </w:tr>
      <w:tr w:rsidR="00D01141" w:rsidRPr="00D01141" w14:paraId="4567E589" w14:textId="77777777" w:rsidTr="00D01141">
        <w:tc>
          <w:tcPr>
            <w:tcW w:w="9634" w:type="dxa"/>
            <w:gridSpan w:val="2"/>
          </w:tcPr>
          <w:p w14:paraId="4C6B249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Har virksomheden truffet konkrete organisatoriske foranstaltninger for at imødegå årsagen til udelukkelse? (§ 138, stk. 3, nr. 3)</w:t>
            </w:r>
          </w:p>
        </w:tc>
      </w:tr>
      <w:tr w:rsidR="00D01141" w:rsidRPr="00D01141" w14:paraId="7A1467E8" w14:textId="77777777" w:rsidTr="00D01141">
        <w:tc>
          <w:tcPr>
            <w:tcW w:w="9634" w:type="dxa"/>
            <w:gridSpan w:val="2"/>
          </w:tcPr>
          <w:p w14:paraId="3DDD9E7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Nedenfor angives en række mulige organisatoriske foranstaltninger. Virksomheden skal angive, hvorvidt den har gennemført den enkelte foranstaltning. Dertil kan virksomheden tilføje, hvis den har gennemført andre foranstaltninger. </w:t>
            </w:r>
          </w:p>
        </w:tc>
      </w:tr>
      <w:tr w:rsidR="00D01141" w:rsidRPr="00D01141" w14:paraId="6DE312B0" w14:textId="77777777" w:rsidTr="00D01141">
        <w:tc>
          <w:tcPr>
            <w:tcW w:w="4531" w:type="dxa"/>
          </w:tcPr>
          <w:p w14:paraId="7BE33014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5B878C2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0FD904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6) Udarbejdet regler for ansvar og kompensation, fx retningslinjer, compliancepolitik, </w:t>
            </w:r>
            <w:proofErr w:type="spellStart"/>
            <w:r w:rsidRPr="00D01141">
              <w:rPr>
                <w:rFonts w:ascii="Cambria" w:hAnsi="Cambria"/>
                <w:b/>
              </w:rPr>
              <w:t>code</w:t>
            </w:r>
            <w:proofErr w:type="spellEnd"/>
            <w:r w:rsidRPr="00D01141">
              <w:rPr>
                <w:rFonts w:ascii="Cambria" w:hAnsi="Cambria"/>
                <w:b/>
              </w:rPr>
              <w:t xml:space="preserve"> of </w:t>
            </w:r>
            <w:proofErr w:type="spellStart"/>
            <w:r w:rsidRPr="00D01141">
              <w:rPr>
                <w:rFonts w:ascii="Cambria" w:hAnsi="Cambria"/>
                <w:b/>
              </w:rPr>
              <w:t>conduct</w:t>
            </w:r>
            <w:proofErr w:type="spellEnd"/>
            <w:r w:rsidRPr="00D01141">
              <w:rPr>
                <w:rFonts w:ascii="Cambria" w:hAnsi="Cambria"/>
                <w:b/>
              </w:rPr>
              <w:t xml:space="preserve"> mm. </w:t>
            </w:r>
          </w:p>
          <w:p w14:paraId="3A95D468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1026BF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4F5399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EB086DD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50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5532C119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238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726BCD1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hvilke tiltag virksomheden har gennemført for udarbejdede regler for ansvar og kompensation: </w:t>
            </w:r>
          </w:p>
          <w:p w14:paraId="44266482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[…………………………………………..]</w:t>
            </w:r>
          </w:p>
          <w:p w14:paraId="0FEAAD1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8FFFBDD" w14:textId="1550F5DC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udarbejdelse af regler for ansvar og kompensation: […………]</w:t>
            </w:r>
          </w:p>
          <w:p w14:paraId="4F6E2E5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17B9A81" w14:textId="77777777" w:rsidR="00D01141" w:rsidRPr="00D01141" w:rsidRDefault="00D01141" w:rsidP="00CF70BB">
            <w:pPr>
              <w:rPr>
                <w:rFonts w:ascii="Cambria" w:hAnsi="Cambria"/>
              </w:rPr>
            </w:pPr>
          </w:p>
        </w:tc>
      </w:tr>
      <w:tr w:rsidR="00D01141" w:rsidRPr="00D01141" w14:paraId="085BB8FD" w14:textId="77777777" w:rsidTr="00D01141">
        <w:tc>
          <w:tcPr>
            <w:tcW w:w="4531" w:type="dxa"/>
          </w:tcPr>
          <w:p w14:paraId="3B50E33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92AC4B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8C9C911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7) Oprettet en intern revisionsstruktur </w:t>
            </w:r>
          </w:p>
        </w:tc>
        <w:tc>
          <w:tcPr>
            <w:tcW w:w="5103" w:type="dxa"/>
          </w:tcPr>
          <w:p w14:paraId="2033858B" w14:textId="17948A47" w:rsidR="00D01141" w:rsidRDefault="00D01141" w:rsidP="00D01141">
            <w:pPr>
              <w:rPr>
                <w:rFonts w:ascii="Cambria" w:hAnsi="Cambria"/>
                <w:b/>
              </w:rPr>
            </w:pPr>
          </w:p>
          <w:p w14:paraId="38899645" w14:textId="77777777" w:rsidR="003351BF" w:rsidRPr="00D01141" w:rsidRDefault="003351BF" w:rsidP="00D01141">
            <w:pPr>
              <w:rPr>
                <w:rFonts w:ascii="Cambria" w:hAnsi="Cambria"/>
                <w:b/>
              </w:rPr>
            </w:pPr>
          </w:p>
          <w:p w14:paraId="7396DC57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8175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7D8FF44E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59655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69C5A89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 hvilke tiltag virksomheden har gennemført for oprette en intern revisionsstruktur:</w:t>
            </w:r>
          </w:p>
          <w:p w14:paraId="0749F98A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lastRenderedPageBreak/>
              <w:t>[…………………………………………..]</w:t>
            </w:r>
          </w:p>
          <w:p w14:paraId="3BF6C65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5242C69" w14:textId="027F437D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oprettelse af intern revisionsstruktur: […………]</w:t>
            </w:r>
          </w:p>
          <w:p w14:paraId="2AF609DA" w14:textId="77777777" w:rsidR="00D01141" w:rsidRDefault="00D01141" w:rsidP="00D01141">
            <w:pPr>
              <w:rPr>
                <w:rFonts w:ascii="Cambria" w:hAnsi="Cambria"/>
              </w:rPr>
            </w:pPr>
          </w:p>
          <w:p w14:paraId="408D50A6" w14:textId="05B279C4" w:rsidR="00CF70BB" w:rsidRPr="00D01141" w:rsidRDefault="00CF70BB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52284F0A" w14:textId="77777777" w:rsidTr="00D01141">
        <w:tc>
          <w:tcPr>
            <w:tcW w:w="4531" w:type="dxa"/>
          </w:tcPr>
          <w:p w14:paraId="41D47CB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FC1DBF7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B2057E4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  <w:b/>
              </w:rPr>
              <w:t>8) Ledelsesforankring (dvs. at ledelsen i sin kommunikation og adfærd tager klart afstand fra en adfærd, som er årsag til udelukkelse)</w:t>
            </w:r>
            <w:r w:rsidRPr="00D01141">
              <w:rPr>
                <w:rFonts w:ascii="Cambria" w:hAnsi="Cambria"/>
              </w:rPr>
              <w:t xml:space="preserve"> </w:t>
            </w:r>
          </w:p>
          <w:p w14:paraId="42D89268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9756BB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8B0F27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7537E0D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069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19178E12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837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37B1F7BF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hvilke tiltag virksomheden har gennemført på for at sikre ledelsesforankring: </w:t>
            </w:r>
          </w:p>
          <w:p w14:paraId="417A1E7F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4F0CC4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4D86C1F" w14:textId="1BAC43EC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ledelsesforankring: […………]</w:t>
            </w:r>
          </w:p>
          <w:p w14:paraId="7FB47F92" w14:textId="77777777" w:rsidR="00D01141" w:rsidRDefault="00D01141" w:rsidP="00D01141">
            <w:pPr>
              <w:rPr>
                <w:rFonts w:ascii="Cambria" w:hAnsi="Cambria"/>
              </w:rPr>
            </w:pPr>
          </w:p>
          <w:p w14:paraId="1DB8B5EF" w14:textId="03FC4375" w:rsidR="00CF70BB" w:rsidRPr="00D01141" w:rsidRDefault="00CF70BB" w:rsidP="00D01141">
            <w:pPr>
              <w:rPr>
                <w:rFonts w:ascii="Cambria" w:hAnsi="Cambria"/>
              </w:rPr>
            </w:pPr>
          </w:p>
        </w:tc>
      </w:tr>
      <w:tr w:rsidR="00D01141" w:rsidRPr="00D01141" w14:paraId="3F91E6C2" w14:textId="77777777" w:rsidTr="00D01141">
        <w:tc>
          <w:tcPr>
            <w:tcW w:w="4531" w:type="dxa"/>
          </w:tcPr>
          <w:p w14:paraId="6F6D1BD4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7D1951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E52788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CE71B67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9130D0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9) Etableret en whistleblower-ordning</w:t>
            </w:r>
          </w:p>
          <w:p w14:paraId="4AE7410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24B7471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62F467A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2820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7EAF793A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766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CCAAE2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t xml:space="preserve">Hvis ja: Beskriv venligst processen bag etableringen af whistleblower-ordningen. Beskriv desuden den pågældende ordning, herunder hvem der kan indberette og hvem der håndterer henvendelserne: </w:t>
            </w:r>
          </w:p>
          <w:p w14:paraId="76876F85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44CE365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6081069" w14:textId="62BAB955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CF70BB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etablering af whistleblower-ordning: […………]</w:t>
            </w:r>
          </w:p>
          <w:p w14:paraId="5F2F95C7" w14:textId="3064D8C2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br/>
            </w:r>
          </w:p>
        </w:tc>
      </w:tr>
      <w:tr w:rsidR="00D01141" w:rsidRPr="00D01141" w14:paraId="1A1AC406" w14:textId="77777777" w:rsidTr="00D01141">
        <w:tc>
          <w:tcPr>
            <w:tcW w:w="4531" w:type="dxa"/>
          </w:tcPr>
          <w:p w14:paraId="5B4E76C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C302D2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10) Afholdt medarbejderkurser i gældende lovgivning samt virksomhedens politikker og retningslinjer.</w:t>
            </w:r>
          </w:p>
          <w:p w14:paraId="0F41F29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0052DC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11BAF73A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4CAB3952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FC2E30B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20287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528CF82F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05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519FF17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 processen bag beslutningen om at afholde medarbejderkurser, herunder hvad formålet med kurserne er, og beskriv indholdet af medarbejderkurserne:</w:t>
            </w:r>
          </w:p>
          <w:p w14:paraId="515BCAE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4984E16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39E4D060" w14:textId="31E7DE36" w:rsidR="00D01141" w:rsidRPr="00D01141" w:rsidRDefault="00D01141" w:rsidP="0023340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233401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afholdelse af medarbejderkurser: […………]</w:t>
            </w:r>
          </w:p>
        </w:tc>
      </w:tr>
      <w:tr w:rsidR="00D01141" w:rsidRPr="00D01141" w14:paraId="0B5A597E" w14:textId="77777777" w:rsidTr="00D01141">
        <w:tc>
          <w:tcPr>
            <w:tcW w:w="4531" w:type="dxa"/>
          </w:tcPr>
          <w:p w14:paraId="0FDEE928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5A3683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18E2DBA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11) Organisatoriske foranstaltninger ift. leverandørsamarbejder (fx udarbejdelse af </w:t>
            </w:r>
            <w:proofErr w:type="spellStart"/>
            <w:r w:rsidRPr="00D01141">
              <w:rPr>
                <w:rFonts w:ascii="Cambria" w:hAnsi="Cambria"/>
                <w:b/>
              </w:rPr>
              <w:t>supplier</w:t>
            </w:r>
            <w:proofErr w:type="spellEnd"/>
            <w:r w:rsidRPr="00D01141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1141">
              <w:rPr>
                <w:rFonts w:ascii="Cambria" w:hAnsi="Cambria"/>
                <w:b/>
              </w:rPr>
              <w:t>code</w:t>
            </w:r>
            <w:proofErr w:type="spellEnd"/>
            <w:r w:rsidRPr="00D01141">
              <w:rPr>
                <w:rFonts w:ascii="Cambria" w:hAnsi="Cambria"/>
                <w:b/>
              </w:rPr>
              <w:t xml:space="preserve"> of </w:t>
            </w:r>
            <w:proofErr w:type="spellStart"/>
            <w:r w:rsidRPr="00D01141">
              <w:rPr>
                <w:rFonts w:ascii="Cambria" w:hAnsi="Cambria"/>
                <w:b/>
              </w:rPr>
              <w:t>conduct</w:t>
            </w:r>
            <w:proofErr w:type="spellEnd"/>
            <w:r w:rsidRPr="00D01141">
              <w:rPr>
                <w:rFonts w:ascii="Cambria" w:hAnsi="Cambria"/>
                <w:b/>
              </w:rPr>
              <w:t xml:space="preserve">, som alle </w:t>
            </w:r>
            <w:r w:rsidRPr="00D01141">
              <w:rPr>
                <w:rFonts w:ascii="Cambria" w:hAnsi="Cambria"/>
                <w:b/>
              </w:rPr>
              <w:lastRenderedPageBreak/>
              <w:t>større leverandører er forpligtet til at underskrive)</w:t>
            </w:r>
          </w:p>
          <w:p w14:paraId="52117A4C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38D8D4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871A43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6AB5165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026CAF7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7799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2B454AE3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7495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C56A22F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hvilke tiltag virksomheden har gennemført på området: </w:t>
            </w:r>
          </w:p>
          <w:p w14:paraId="4298B5FF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lastRenderedPageBreak/>
              <w:t>[……………………………………………..]</w:t>
            </w:r>
          </w:p>
          <w:p w14:paraId="778AD81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48FFB9D" w14:textId="254AC3B4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tiltag vedr. leverandørsamarbejder: […………]</w:t>
            </w:r>
          </w:p>
          <w:p w14:paraId="42B47E3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40B9ED6" w14:textId="77777777" w:rsidR="00D01141" w:rsidRDefault="00D01141" w:rsidP="00970580">
            <w:pPr>
              <w:rPr>
                <w:rFonts w:ascii="Cambria" w:hAnsi="Cambria"/>
              </w:rPr>
            </w:pPr>
          </w:p>
          <w:p w14:paraId="6D24CCA6" w14:textId="77777777" w:rsidR="00970580" w:rsidRDefault="00970580" w:rsidP="00970580">
            <w:pPr>
              <w:rPr>
                <w:rFonts w:ascii="Cambria" w:hAnsi="Cambria"/>
              </w:rPr>
            </w:pPr>
          </w:p>
          <w:p w14:paraId="229DF2B6" w14:textId="77777777" w:rsidR="00233401" w:rsidRDefault="00233401" w:rsidP="00970580">
            <w:pPr>
              <w:rPr>
                <w:rFonts w:ascii="Cambria" w:hAnsi="Cambria"/>
              </w:rPr>
            </w:pPr>
          </w:p>
          <w:p w14:paraId="3F54AF81" w14:textId="77777777" w:rsidR="00233401" w:rsidRDefault="00233401" w:rsidP="00970580">
            <w:pPr>
              <w:rPr>
                <w:rFonts w:ascii="Cambria" w:hAnsi="Cambria"/>
              </w:rPr>
            </w:pPr>
          </w:p>
          <w:p w14:paraId="0A715E2E" w14:textId="77777777" w:rsidR="00233401" w:rsidRDefault="00233401" w:rsidP="00970580">
            <w:pPr>
              <w:rPr>
                <w:rFonts w:ascii="Cambria" w:hAnsi="Cambria"/>
              </w:rPr>
            </w:pPr>
          </w:p>
          <w:p w14:paraId="3F611B1F" w14:textId="2EDDB4E4" w:rsidR="00233401" w:rsidRPr="00D01141" w:rsidRDefault="00233401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5F76A707" w14:textId="77777777" w:rsidTr="00D01141">
        <w:tc>
          <w:tcPr>
            <w:tcW w:w="4531" w:type="dxa"/>
          </w:tcPr>
          <w:p w14:paraId="2427F97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C99F0AC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8B2B0E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A3A6802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DB514D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6EDE044" w14:textId="5AF700F1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12)  </w:t>
            </w:r>
            <w:r w:rsidR="00BA6819">
              <w:rPr>
                <w:rFonts w:ascii="Cambria" w:hAnsi="Cambria"/>
                <w:b/>
              </w:rPr>
              <w:t>Evt. ø</w:t>
            </w:r>
            <w:r w:rsidRPr="00D01141">
              <w:rPr>
                <w:rFonts w:ascii="Cambria" w:hAnsi="Cambria"/>
                <w:b/>
              </w:rPr>
              <w:t xml:space="preserve">vrige organisatoriske foranstaltninger </w:t>
            </w:r>
          </w:p>
          <w:p w14:paraId="6EC147D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7EE440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AB54FB5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8BFBA4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E5B1D39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6209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387CFA49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49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2D9A8F9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t xml:space="preserve">Hvis ja: Beskriv venligst hvilke tiltag virksomheden har gennemført for at tage passende organisatoriske foranstaltninger: </w:t>
            </w:r>
          </w:p>
          <w:p w14:paraId="1D849D15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38AEBB3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380E6EE" w14:textId="256A5696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øvrige organisatoriske foranstaltninger: […………]</w:t>
            </w:r>
          </w:p>
          <w:p w14:paraId="0327F515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EFB72FA" w14:textId="77777777" w:rsidR="00D01141" w:rsidRPr="00D01141" w:rsidRDefault="00D01141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26E28137" w14:textId="77777777" w:rsidTr="00D01141">
        <w:trPr>
          <w:trHeight w:val="796"/>
        </w:trPr>
        <w:tc>
          <w:tcPr>
            <w:tcW w:w="9634" w:type="dxa"/>
            <w:gridSpan w:val="2"/>
          </w:tcPr>
          <w:p w14:paraId="65F298F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Har virksomheden truffet konkrete personalemæssige foranstaltninger for at imødegå årsagen til udelukkelse? (§ 138, stk. 3, nr. 3)</w:t>
            </w:r>
          </w:p>
        </w:tc>
      </w:tr>
      <w:tr w:rsidR="00D01141" w:rsidRPr="00D01141" w14:paraId="0E6046FF" w14:textId="77777777" w:rsidTr="00D01141">
        <w:trPr>
          <w:trHeight w:val="796"/>
        </w:trPr>
        <w:tc>
          <w:tcPr>
            <w:tcW w:w="9634" w:type="dxa"/>
            <w:gridSpan w:val="2"/>
          </w:tcPr>
          <w:p w14:paraId="5A83D3C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Nedenfor angives en række mulige personalemæssige foranstaltninger. Virksomheden skal angive, hvorvidt den har gennemført den enkelte foranstaltning. Dertil kan virksomheden tilføje, hvis den har gennemført andre foranstaltninger.</w:t>
            </w:r>
          </w:p>
        </w:tc>
      </w:tr>
      <w:tr w:rsidR="00D01141" w:rsidRPr="00D01141" w14:paraId="23E09512" w14:textId="77777777" w:rsidTr="00D01141">
        <w:trPr>
          <w:trHeight w:val="796"/>
        </w:trPr>
        <w:tc>
          <w:tcPr>
            <w:tcW w:w="4531" w:type="dxa"/>
          </w:tcPr>
          <w:p w14:paraId="1E9065F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4A4EA49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13) Afskediget medarbejdere involveret i den illoyale adfærd</w:t>
            </w:r>
          </w:p>
          <w:p w14:paraId="65BCAA6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1E291A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BFB8CA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3C4F2D8B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2615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4930FA7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21170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58CC518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</w:rPr>
              <w:t xml:space="preserve">Hvis ja: Beskriv venligst årsag til afskedigelse, herunder hvilke overvejelser der ligger bag denne handling:   </w:t>
            </w:r>
          </w:p>
          <w:p w14:paraId="3161B743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9A7EA3E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09D1F0CB" w14:textId="7CF90566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Anfør her hvilke bilagsnumre, der udgør virksomhedens</w:t>
            </w:r>
            <w:r w:rsidR="00970580">
              <w:rPr>
                <w:rFonts w:ascii="Cambria" w:hAnsi="Cambria"/>
              </w:rPr>
              <w:t xml:space="preserve"> dokumentation</w:t>
            </w:r>
            <w:r w:rsidRPr="00D01141">
              <w:rPr>
                <w:rFonts w:ascii="Cambria" w:hAnsi="Cambria"/>
              </w:rPr>
              <w:t xml:space="preserve"> for afskedigelse: […………]</w:t>
            </w:r>
          </w:p>
          <w:p w14:paraId="5932B5B0" w14:textId="77777777" w:rsidR="00D01141" w:rsidRDefault="00D01141" w:rsidP="00D01141">
            <w:pPr>
              <w:rPr>
                <w:rFonts w:ascii="Cambria" w:hAnsi="Cambria"/>
                <w:b/>
              </w:rPr>
            </w:pPr>
          </w:p>
          <w:p w14:paraId="560F4BED" w14:textId="78511229" w:rsidR="00970580" w:rsidRPr="00D01141" w:rsidRDefault="00970580" w:rsidP="00D01141">
            <w:pPr>
              <w:rPr>
                <w:rFonts w:ascii="Cambria" w:hAnsi="Cambria"/>
                <w:b/>
              </w:rPr>
            </w:pPr>
          </w:p>
        </w:tc>
      </w:tr>
      <w:tr w:rsidR="00D01141" w:rsidRPr="00D01141" w14:paraId="009B0CC2" w14:textId="77777777" w:rsidTr="00D01141">
        <w:trPr>
          <w:trHeight w:val="796"/>
        </w:trPr>
        <w:tc>
          <w:tcPr>
            <w:tcW w:w="4531" w:type="dxa"/>
          </w:tcPr>
          <w:p w14:paraId="79C3A26F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13B86C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14) Foretaget en intern reorganisering</w:t>
            </w:r>
          </w:p>
          <w:p w14:paraId="43AEE6FF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27E0A8E4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70BC0E03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9160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79728B76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9696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3A5D302B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Beskriv venligst hvilke tiltag virksomheden har gennemført for at foretage interne reorganiseringer:</w:t>
            </w:r>
          </w:p>
          <w:p w14:paraId="240DB6AB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lastRenderedPageBreak/>
              <w:t xml:space="preserve"> [……………………………………………..]</w:t>
            </w:r>
          </w:p>
          <w:p w14:paraId="3D2577D1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61726185" w14:textId="3CB833FE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intern reorganisering: […………]</w:t>
            </w:r>
          </w:p>
          <w:p w14:paraId="1A606F50" w14:textId="01AF7769" w:rsidR="00970580" w:rsidRPr="00D01141" w:rsidRDefault="00970580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73993C12" w14:textId="77777777" w:rsidTr="00D01141">
        <w:trPr>
          <w:trHeight w:val="796"/>
        </w:trPr>
        <w:tc>
          <w:tcPr>
            <w:tcW w:w="4531" w:type="dxa"/>
          </w:tcPr>
          <w:p w14:paraId="574526E5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12F216C8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15) Nyansættelser</w:t>
            </w:r>
          </w:p>
        </w:tc>
        <w:tc>
          <w:tcPr>
            <w:tcW w:w="5103" w:type="dxa"/>
          </w:tcPr>
          <w:p w14:paraId="6C60B1B3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548DFEF6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1509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667B0299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3260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181FA29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overvejelserne bag nyansættelserne, herunder hvem der er blevet ansat og hvorfor: </w:t>
            </w:r>
          </w:p>
          <w:p w14:paraId="10AE449E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088B243D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5CF9EC89" w14:textId="72985262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nyansættelser: […………]</w:t>
            </w:r>
          </w:p>
          <w:p w14:paraId="1AEA8134" w14:textId="77777777" w:rsidR="00D01141" w:rsidRDefault="00D01141" w:rsidP="00970580">
            <w:pPr>
              <w:rPr>
                <w:rFonts w:ascii="Cambria" w:hAnsi="Cambria"/>
              </w:rPr>
            </w:pPr>
          </w:p>
          <w:p w14:paraId="6A12F04A" w14:textId="53D48476" w:rsidR="00970580" w:rsidRPr="00D01141" w:rsidRDefault="00970580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10B07694" w14:textId="77777777" w:rsidTr="00D01141">
        <w:trPr>
          <w:trHeight w:val="796"/>
        </w:trPr>
        <w:tc>
          <w:tcPr>
            <w:tcW w:w="4531" w:type="dxa"/>
          </w:tcPr>
          <w:p w14:paraId="58A272AD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B1645AA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16) Tilpasset ansættelsesgrundlag for eksisterende medarbejdere</w:t>
            </w:r>
          </w:p>
        </w:tc>
        <w:tc>
          <w:tcPr>
            <w:tcW w:w="5103" w:type="dxa"/>
          </w:tcPr>
          <w:p w14:paraId="507B7D66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2C868899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5990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4033278E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004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0581417D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hvilke tiltag virksomheden har gennemført for at tilpasse ansættelsesgrundlag for eksisterende medarbejdere: </w:t>
            </w:r>
          </w:p>
          <w:p w14:paraId="4ABA1627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5FF0A36B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DBA2420" w14:textId="27EBF42A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tilpasning af ansættelsesgrundlag: […………]</w:t>
            </w:r>
          </w:p>
          <w:p w14:paraId="5908BAD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22577857" w14:textId="77777777" w:rsidR="00D01141" w:rsidRPr="00D01141" w:rsidRDefault="00D01141" w:rsidP="00970580">
            <w:pPr>
              <w:rPr>
                <w:rFonts w:ascii="Cambria" w:hAnsi="Cambria"/>
              </w:rPr>
            </w:pPr>
          </w:p>
        </w:tc>
      </w:tr>
      <w:tr w:rsidR="00D01141" w:rsidRPr="00D01141" w14:paraId="3AF3DF95" w14:textId="77777777" w:rsidTr="00D01141">
        <w:trPr>
          <w:trHeight w:val="796"/>
        </w:trPr>
        <w:tc>
          <w:tcPr>
            <w:tcW w:w="4531" w:type="dxa"/>
          </w:tcPr>
          <w:p w14:paraId="5CC1BE7E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0FB5C07E" w14:textId="6F07A687" w:rsidR="00D01141" w:rsidRPr="00D01141" w:rsidRDefault="00D01141" w:rsidP="0005697D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17) </w:t>
            </w:r>
            <w:r w:rsidR="0005697D">
              <w:rPr>
                <w:rFonts w:ascii="Cambria" w:hAnsi="Cambria"/>
                <w:b/>
              </w:rPr>
              <w:t>Evt. ø</w:t>
            </w:r>
            <w:r w:rsidRPr="00D01141">
              <w:rPr>
                <w:rFonts w:ascii="Cambria" w:hAnsi="Cambria"/>
                <w:b/>
              </w:rPr>
              <w:t>vrige personalemæssige foranstaltninger</w:t>
            </w:r>
          </w:p>
        </w:tc>
        <w:tc>
          <w:tcPr>
            <w:tcW w:w="5103" w:type="dxa"/>
          </w:tcPr>
          <w:p w14:paraId="4AA657A6" w14:textId="77777777" w:rsidR="00D01141" w:rsidRPr="00D01141" w:rsidRDefault="00D01141" w:rsidP="00D01141">
            <w:pPr>
              <w:rPr>
                <w:rFonts w:ascii="Cambria" w:hAnsi="Cambria"/>
                <w:b/>
              </w:rPr>
            </w:pPr>
          </w:p>
          <w:p w14:paraId="6A7D45C8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872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Ja </w:t>
            </w:r>
          </w:p>
          <w:p w14:paraId="62EAF8A0" w14:textId="77777777" w:rsidR="00D01141" w:rsidRPr="00D01141" w:rsidRDefault="00555652" w:rsidP="00D01141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383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41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01141" w:rsidRPr="00D01141">
              <w:rPr>
                <w:rFonts w:ascii="Cambria" w:hAnsi="Cambria"/>
                <w:b/>
              </w:rPr>
              <w:t xml:space="preserve">   Nej</w:t>
            </w:r>
          </w:p>
          <w:p w14:paraId="6B50EC56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Hvis ja: Beskriv venligst hvilke tiltag virksomheden har gennemført for at tage passende personalemæssige foranstaltninger: </w:t>
            </w:r>
          </w:p>
          <w:p w14:paraId="1A8793C2" w14:textId="77777777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[……………………………………………..]</w:t>
            </w:r>
          </w:p>
          <w:p w14:paraId="5E3C3E56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4830404F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7E1FF315" w14:textId="24BA1A04" w:rsidR="00D01141" w:rsidRPr="00D01141" w:rsidRDefault="00D01141" w:rsidP="00D0114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Anfør her hvilke bilagsnumre, der udgør virksomhedens </w:t>
            </w:r>
            <w:r w:rsidR="00970580">
              <w:rPr>
                <w:rFonts w:ascii="Cambria" w:hAnsi="Cambria"/>
              </w:rPr>
              <w:t>dokumentation</w:t>
            </w:r>
            <w:r w:rsidRPr="00D01141">
              <w:rPr>
                <w:rFonts w:ascii="Cambria" w:hAnsi="Cambria"/>
              </w:rPr>
              <w:t xml:space="preserve"> for øvrige personalemæssige foranstaltninger: […………]</w:t>
            </w:r>
          </w:p>
          <w:p w14:paraId="6A996530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  <w:p w14:paraId="19CBCFE9" w14:textId="77777777" w:rsidR="00D01141" w:rsidRPr="00D01141" w:rsidRDefault="00D01141" w:rsidP="00D01141">
            <w:pPr>
              <w:rPr>
                <w:rFonts w:ascii="Cambria" w:hAnsi="Cambria"/>
              </w:rPr>
            </w:pPr>
          </w:p>
        </w:tc>
      </w:tr>
    </w:tbl>
    <w:p w14:paraId="38D52AF9" w14:textId="77777777" w:rsidR="004D2EFA" w:rsidRPr="00D01141" w:rsidRDefault="004D2EFA">
      <w:pPr>
        <w:rPr>
          <w:rFonts w:ascii="Cambria" w:hAnsi="Cambria"/>
        </w:rPr>
      </w:pPr>
    </w:p>
    <w:sectPr w:rsidR="004D2EFA" w:rsidRPr="00D01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EA35" w14:textId="77777777" w:rsidR="00555652" w:rsidRDefault="00555652" w:rsidP="00FA2FC3">
      <w:pPr>
        <w:spacing w:after="0" w:line="240" w:lineRule="auto"/>
      </w:pPr>
      <w:r>
        <w:separator/>
      </w:r>
    </w:p>
  </w:endnote>
  <w:endnote w:type="continuationSeparator" w:id="0">
    <w:p w14:paraId="2AC8F319" w14:textId="77777777" w:rsidR="00555652" w:rsidRDefault="00555652" w:rsidP="00FA2FC3">
      <w:pPr>
        <w:spacing w:after="0" w:line="240" w:lineRule="auto"/>
      </w:pPr>
      <w:r>
        <w:continuationSeparator/>
      </w:r>
    </w:p>
  </w:endnote>
  <w:endnote w:type="continuationNotice" w:id="1">
    <w:p w14:paraId="26EC92CC" w14:textId="77777777" w:rsidR="00555652" w:rsidRDefault="00555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A5AC" w14:textId="77777777" w:rsidR="00ED0E1C" w:rsidRDefault="00ED0E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" w:author="Sabrina Hilstrøm" w:date="2022-12-21T14:24:00Z"/>
  <w:sdt>
    <w:sdtPr>
      <w:id w:val="1386601935"/>
      <w:docPartObj>
        <w:docPartGallery w:val="Page Numbers (Bottom of Page)"/>
        <w:docPartUnique/>
      </w:docPartObj>
    </w:sdtPr>
    <w:sdtContent>
      <w:customXmlInsRangeEnd w:id="3"/>
      <w:bookmarkStart w:id="4" w:name="_GoBack" w:displacedByCustomXml="prev"/>
      <w:bookmarkEnd w:id="4" w:displacedByCustomXml="prev"/>
      <w:p w14:paraId="787C200D" w14:textId="447721A8" w:rsidR="00ED0E1C" w:rsidRDefault="00ED0E1C">
        <w:pPr>
          <w:pStyle w:val="Sidefod"/>
          <w:jc w:val="right"/>
          <w:rPr>
            <w:ins w:id="5" w:author="Sabrina Hilstrøm" w:date="2022-12-21T14:24:00Z"/>
          </w:rPr>
        </w:pPr>
        <w:ins w:id="6" w:author="Sabrina Hilstrøm" w:date="2022-12-21T14:24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7" w:author="Sabrina Hilstrøm" w:date="2022-12-21T14:24:00Z"/>
    </w:sdtContent>
  </w:sdt>
  <w:customXmlInsRangeEnd w:id="7"/>
  <w:p w14:paraId="5F951B5E" w14:textId="77777777" w:rsidR="00ED0E1C" w:rsidRDefault="00ED0E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F8CB" w14:textId="77777777" w:rsidR="00ED0E1C" w:rsidRDefault="00ED0E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E9F1" w14:textId="77777777" w:rsidR="00555652" w:rsidRDefault="00555652" w:rsidP="00FA2FC3">
      <w:pPr>
        <w:spacing w:after="0" w:line="240" w:lineRule="auto"/>
      </w:pPr>
      <w:r>
        <w:separator/>
      </w:r>
    </w:p>
  </w:footnote>
  <w:footnote w:type="continuationSeparator" w:id="0">
    <w:p w14:paraId="339A835E" w14:textId="77777777" w:rsidR="00555652" w:rsidRDefault="00555652" w:rsidP="00FA2FC3">
      <w:pPr>
        <w:spacing w:after="0" w:line="240" w:lineRule="auto"/>
      </w:pPr>
      <w:r>
        <w:continuationSeparator/>
      </w:r>
    </w:p>
  </w:footnote>
  <w:footnote w:type="continuationNotice" w:id="1">
    <w:p w14:paraId="48943D0A" w14:textId="77777777" w:rsidR="00555652" w:rsidRDefault="00555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D536" w14:textId="77777777" w:rsidR="00ED0E1C" w:rsidRDefault="00ED0E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659A" w14:textId="1E719F86" w:rsidR="00FA2FC3" w:rsidRPr="00ED0E1C" w:rsidRDefault="0057656C" w:rsidP="00ED0E1C">
    <w:pPr>
      <w:pStyle w:val="Sidehoved"/>
      <w:spacing w:before="240" w:after="600" w:line="160" w:lineRule="exact"/>
      <w:jc w:val="both"/>
      <w:rPr>
        <w:sz w:val="32"/>
        <w:szCs w:val="32"/>
        <w:vertAlign w:val="superscript"/>
      </w:rPr>
    </w:pPr>
    <w:r>
      <w:rPr>
        <w:noProof/>
        <w:lang w:eastAsia="da-DK"/>
      </w:rPr>
      <w:drawing>
        <wp:inline distT="0" distB="0" distL="0" distR="0" wp14:anchorId="0AFDC41A" wp14:editId="6A60E532">
          <wp:extent cx="1954261" cy="3141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M-DK-2019-Konkurrence--og-Forbrugerstyrelsen-RGB-S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6" t="-23347" b="-2"/>
                  <a:stretch/>
                </pic:blipFill>
                <pic:spPr bwMode="auto">
                  <a:xfrm>
                    <a:off x="0" y="0"/>
                    <a:ext cx="2031626" cy="326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0986">
      <w:tab/>
    </w:r>
    <w:r w:rsidR="00DE0986">
      <w:tab/>
    </w:r>
    <w:r w:rsidR="00DE0986" w:rsidRPr="00ED0E1C">
      <w:rPr>
        <w:sz w:val="32"/>
        <w:szCs w:val="32"/>
        <w:vertAlign w:val="superscript"/>
      </w:rPr>
      <w:t>December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868E" w14:textId="77777777" w:rsidR="00ED0E1C" w:rsidRDefault="00ED0E1C">
    <w:pPr>
      <w:pStyle w:val="Sidehove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brina Hilstrøm">
    <w15:presenceInfo w15:providerId="None" w15:userId="Sabrina Hilstrø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41"/>
    <w:rsid w:val="00010A83"/>
    <w:rsid w:val="00012864"/>
    <w:rsid w:val="00020F95"/>
    <w:rsid w:val="00040BF7"/>
    <w:rsid w:val="0005697D"/>
    <w:rsid w:val="000B55B0"/>
    <w:rsid w:val="000D3062"/>
    <w:rsid w:val="00102EE6"/>
    <w:rsid w:val="00136C41"/>
    <w:rsid w:val="00145C1C"/>
    <w:rsid w:val="001843DB"/>
    <w:rsid w:val="00190112"/>
    <w:rsid w:val="001A464A"/>
    <w:rsid w:val="00233401"/>
    <w:rsid w:val="0025300F"/>
    <w:rsid w:val="002764F7"/>
    <w:rsid w:val="002E1260"/>
    <w:rsid w:val="00306CA0"/>
    <w:rsid w:val="00333EE9"/>
    <w:rsid w:val="003351BF"/>
    <w:rsid w:val="003371D2"/>
    <w:rsid w:val="00341EE8"/>
    <w:rsid w:val="003515AA"/>
    <w:rsid w:val="003D6E0D"/>
    <w:rsid w:val="00402780"/>
    <w:rsid w:val="00404630"/>
    <w:rsid w:val="00432641"/>
    <w:rsid w:val="00451521"/>
    <w:rsid w:val="004610B8"/>
    <w:rsid w:val="00474AEC"/>
    <w:rsid w:val="004A05C8"/>
    <w:rsid w:val="004D2EFA"/>
    <w:rsid w:val="00522B01"/>
    <w:rsid w:val="00555373"/>
    <w:rsid w:val="00555652"/>
    <w:rsid w:val="005637C7"/>
    <w:rsid w:val="0057656C"/>
    <w:rsid w:val="00662B2A"/>
    <w:rsid w:val="006663A9"/>
    <w:rsid w:val="006A5E7F"/>
    <w:rsid w:val="00717A7F"/>
    <w:rsid w:val="00727ACD"/>
    <w:rsid w:val="00757986"/>
    <w:rsid w:val="007808C9"/>
    <w:rsid w:val="007A09D4"/>
    <w:rsid w:val="007F60E0"/>
    <w:rsid w:val="008B020A"/>
    <w:rsid w:val="009352B7"/>
    <w:rsid w:val="0096468A"/>
    <w:rsid w:val="00970580"/>
    <w:rsid w:val="00987C92"/>
    <w:rsid w:val="009C1C72"/>
    <w:rsid w:val="00A045B4"/>
    <w:rsid w:val="00A23935"/>
    <w:rsid w:val="00AA0D12"/>
    <w:rsid w:val="00AC3243"/>
    <w:rsid w:val="00AF758D"/>
    <w:rsid w:val="00B33F90"/>
    <w:rsid w:val="00B6419A"/>
    <w:rsid w:val="00B73777"/>
    <w:rsid w:val="00B76E51"/>
    <w:rsid w:val="00B9654F"/>
    <w:rsid w:val="00BA6819"/>
    <w:rsid w:val="00BB3714"/>
    <w:rsid w:val="00BC5A21"/>
    <w:rsid w:val="00C45EA7"/>
    <w:rsid w:val="00C46A7C"/>
    <w:rsid w:val="00CA457F"/>
    <w:rsid w:val="00CB3A0D"/>
    <w:rsid w:val="00CC3F23"/>
    <w:rsid w:val="00CC590E"/>
    <w:rsid w:val="00CF70BB"/>
    <w:rsid w:val="00D01141"/>
    <w:rsid w:val="00D256F7"/>
    <w:rsid w:val="00D46662"/>
    <w:rsid w:val="00D6027E"/>
    <w:rsid w:val="00D74350"/>
    <w:rsid w:val="00DA3679"/>
    <w:rsid w:val="00DA489E"/>
    <w:rsid w:val="00DA5396"/>
    <w:rsid w:val="00DB59F3"/>
    <w:rsid w:val="00DE0986"/>
    <w:rsid w:val="00E04AEB"/>
    <w:rsid w:val="00EC5D0E"/>
    <w:rsid w:val="00ED0E1C"/>
    <w:rsid w:val="00F335D6"/>
    <w:rsid w:val="00F45277"/>
    <w:rsid w:val="00F84FC1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E01F"/>
  <w15:chartTrackingRefBased/>
  <w15:docId w15:val="{5A689619-BCDD-4A5D-9DB6-27FBFAC8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B37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B37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B37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37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37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71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A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FC3"/>
  </w:style>
  <w:style w:type="paragraph" w:styleId="Sidefod">
    <w:name w:val="footer"/>
    <w:basedOn w:val="Normal"/>
    <w:link w:val="SidefodTegn"/>
    <w:uiPriority w:val="99"/>
    <w:unhideWhenUsed/>
    <w:rsid w:val="00FA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77E2E92C19424BB03EA9AE4B3E2BFE" ma:contentTypeVersion="" ma:contentTypeDescription="Opret et nyt dokument." ma:contentTypeScope="" ma:versionID="3538f38db55d59747ce13be1821ff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BCA2-0987-408E-A1F0-958755138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5B0E7-D997-42DA-9BB2-803CB4F97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E1517-F331-475F-9A49-F919071BB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A6D82-94E5-4D81-BC0F-1600DF9B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1729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Høst Jensen</dc:creator>
  <cp:keywords/>
  <dc:description/>
  <cp:lastModifiedBy>Sabrina Hilstrøm</cp:lastModifiedBy>
  <cp:revision>2</cp:revision>
  <dcterms:created xsi:type="dcterms:W3CDTF">2022-12-21T13:28:00Z</dcterms:created>
  <dcterms:modified xsi:type="dcterms:W3CDTF">2022-12-21T13:28:00Z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0x010100CD77E2E92C19424BB03EA9AE4B3E2BFE</vt:lpwstr>
  </property>
</Properties>
</file>